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42B88" w14:textId="7F751B64" w:rsidR="00865AE2" w:rsidRDefault="004D22DD" w:rsidP="00865A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822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4AA8D486" wp14:editId="60B7C6F3">
            <wp:simplePos x="0" y="0"/>
            <wp:positionH relativeFrom="column">
              <wp:posOffset>-4445</wp:posOffset>
            </wp:positionH>
            <wp:positionV relativeFrom="paragraph">
              <wp:posOffset>-566420</wp:posOffset>
            </wp:positionV>
            <wp:extent cx="5760720" cy="4279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5AE2">
        <w:rPr>
          <w:rFonts w:ascii="Times New Roman" w:hAnsi="Times New Roman" w:cs="Times New Roman"/>
          <w:b/>
          <w:bCs/>
          <w:sz w:val="28"/>
          <w:szCs w:val="28"/>
        </w:rPr>
        <w:t>Nabór kandydatów na wolne stanowisko pracy: woźna w Gminnym Żłobku w Korczynie</w:t>
      </w:r>
    </w:p>
    <w:p w14:paraId="3D66C1E5" w14:textId="77777777" w:rsidR="00865AE2" w:rsidRDefault="00865AE2" w:rsidP="00865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93E97" w14:textId="77777777" w:rsidR="00865AE2" w:rsidRDefault="00865AE2" w:rsidP="00865AE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Nazwa i adres jednostki:</w:t>
      </w:r>
    </w:p>
    <w:p w14:paraId="0B52FCE0" w14:textId="4AE0BE17" w:rsidR="00865AE2" w:rsidRDefault="00865AE2" w:rsidP="00865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</w:t>
      </w:r>
      <w:r w:rsidR="008016DC">
        <w:rPr>
          <w:rFonts w:ascii="Times New Roman" w:hAnsi="Times New Roman" w:cs="Times New Roman"/>
          <w:sz w:val="24"/>
          <w:szCs w:val="24"/>
        </w:rPr>
        <w:t xml:space="preserve">ŻŁOBEK </w:t>
      </w:r>
      <w:r>
        <w:rPr>
          <w:rFonts w:ascii="Times New Roman" w:hAnsi="Times New Roman" w:cs="Times New Roman"/>
          <w:sz w:val="24"/>
          <w:szCs w:val="24"/>
        </w:rPr>
        <w:t>W KORCZYNIE</w:t>
      </w:r>
    </w:p>
    <w:p w14:paraId="09BBE4EF" w14:textId="77777777" w:rsidR="00865AE2" w:rsidRDefault="00865AE2" w:rsidP="00865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PARKOWA 6</w:t>
      </w:r>
    </w:p>
    <w:p w14:paraId="084A6A36" w14:textId="77777777" w:rsidR="00865AE2" w:rsidRDefault="00865AE2" w:rsidP="00865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– 420 KORCZYNA</w:t>
      </w:r>
    </w:p>
    <w:p w14:paraId="29D954BD" w14:textId="77777777" w:rsidR="00865AE2" w:rsidRDefault="00865AE2" w:rsidP="00865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49634" w14:textId="77777777" w:rsidR="00865AE2" w:rsidRDefault="00865AE2" w:rsidP="00865AE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Określenie stanowiska:</w:t>
      </w:r>
    </w:p>
    <w:p w14:paraId="7FE14FD7" w14:textId="77777777" w:rsidR="00290E66" w:rsidRPr="0016028F" w:rsidRDefault="00865AE2" w:rsidP="00290E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Woźna – 1 etat</w:t>
      </w:r>
      <w:r w:rsidR="00290E66">
        <w:rPr>
          <w:rFonts w:ascii="Times New Roman" w:hAnsi="Times New Roman" w:cs="Times New Roman"/>
          <w:sz w:val="24"/>
          <w:szCs w:val="24"/>
        </w:rPr>
        <w:t xml:space="preserve"> w ramach projektu </w:t>
      </w:r>
      <w:r w:rsidR="00290E66" w:rsidRPr="0002642E">
        <w:rPr>
          <w:rFonts w:ascii="Times New Roman" w:hAnsi="Times New Roman" w:cs="Times New Roman"/>
          <w:sz w:val="24"/>
          <w:szCs w:val="24"/>
        </w:rPr>
        <w:t>pt. „Rozwój opieki żłobkowej w Gminie Korczyna” nr RPPK.07.04.00-18-0007/19 realizowanego w ramach Regionalnego Programu Operacyjnego Województwa Podkarpackiego na lata 2014-2020 oś priorytetowa VII Regionalny rynek Pracy Działanie 7.4 – Rozwój opieki żłobkowej w regionie</w:t>
      </w:r>
    </w:p>
    <w:p w14:paraId="0C52FD92" w14:textId="01C0E0BF" w:rsidR="00865AE2" w:rsidRDefault="00865AE2" w:rsidP="00865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671C0" w14:textId="77777777" w:rsidR="00865AE2" w:rsidRDefault="00865AE2" w:rsidP="00865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6B6EE" w14:textId="77777777" w:rsidR="00865AE2" w:rsidRDefault="00865AE2" w:rsidP="00865AE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Określenie wymagań zgodnie z opisem danego stanowiska, ze wskazaniem, które</w:t>
      </w:r>
    </w:p>
    <w:p w14:paraId="07349CAF" w14:textId="172A9334" w:rsidR="00865AE2" w:rsidRDefault="00865AE2" w:rsidP="00865AE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nich są niezbędne, a które są dodatkowe</w:t>
      </w:r>
      <w:r w:rsidR="00CC7D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6B9F59" w14:textId="77777777" w:rsidR="00865AE2" w:rsidRDefault="00865AE2" w:rsidP="00865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CCE88" w14:textId="77777777" w:rsidR="00865AE2" w:rsidRDefault="00865AE2" w:rsidP="00865A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niezbędne związane ze stanowiskiem:</w:t>
      </w:r>
    </w:p>
    <w:p w14:paraId="031C0FE7" w14:textId="14B5F16C" w:rsidR="00865AE2" w:rsidRDefault="00865AE2" w:rsidP="00865AE2">
      <w:pPr>
        <w:pStyle w:val="NormalnyWeb"/>
        <w:numPr>
          <w:ilvl w:val="0"/>
          <w:numId w:val="2"/>
        </w:numPr>
        <w:shd w:val="clear" w:color="auto" w:fill="FFFFFF"/>
        <w:spacing w:before="102" w:beforeAutospacing="0" w:after="102" w:afterAutospacing="0"/>
        <w:rPr>
          <w:color w:val="000000"/>
        </w:rPr>
      </w:pPr>
      <w:r>
        <w:rPr>
          <w:color w:val="000000"/>
        </w:rPr>
        <w:t>wykształcenie co najmniej zawodowe.</w:t>
      </w:r>
    </w:p>
    <w:p w14:paraId="669AB1E2" w14:textId="77777777" w:rsidR="00865AE2" w:rsidRDefault="00865AE2" w:rsidP="00865AE2">
      <w:pPr>
        <w:pStyle w:val="NormalnyWeb"/>
        <w:shd w:val="clear" w:color="auto" w:fill="FFFFFF"/>
        <w:spacing w:before="102" w:beforeAutospacing="0" w:after="102" w:afterAutospacing="0"/>
        <w:ind w:left="720"/>
        <w:rPr>
          <w:color w:val="000000"/>
        </w:rPr>
      </w:pPr>
    </w:p>
    <w:p w14:paraId="57A7284F" w14:textId="57AF5FB0" w:rsidR="00865AE2" w:rsidRDefault="00865AE2" w:rsidP="00865AE2">
      <w:pPr>
        <w:pStyle w:val="NormalnyWeb"/>
        <w:numPr>
          <w:ilvl w:val="0"/>
          <w:numId w:val="1"/>
        </w:numPr>
        <w:shd w:val="clear" w:color="auto" w:fill="FFFFFF"/>
        <w:spacing w:before="102" w:beforeAutospacing="0" w:after="102" w:afterAutospacing="0"/>
        <w:rPr>
          <w:color w:val="000000"/>
        </w:rPr>
      </w:pPr>
      <w:r>
        <w:rPr>
          <w:color w:val="000000"/>
        </w:rPr>
        <w:t>Wymagania dodatkowe:</w:t>
      </w:r>
    </w:p>
    <w:p w14:paraId="05ACE94D" w14:textId="77777777" w:rsidR="00865AE2" w:rsidRDefault="00865AE2" w:rsidP="00865AE2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5DB49DAF" w14:textId="0B93405D" w:rsidR="00865AE2" w:rsidRPr="00865AE2" w:rsidRDefault="00865AE2" w:rsidP="00865AE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u</w:t>
      </w:r>
      <w:r w:rsidRPr="00865AE2">
        <w:rPr>
          <w:color w:val="000000"/>
        </w:rPr>
        <w:t>miejętność organizowania pracy na swoim stanowisku</w:t>
      </w:r>
      <w:r w:rsidR="00CC7D66">
        <w:rPr>
          <w:color w:val="000000"/>
        </w:rPr>
        <w:t>,</w:t>
      </w:r>
    </w:p>
    <w:p w14:paraId="42C23D2F" w14:textId="2B18EFDA" w:rsidR="00865AE2" w:rsidRDefault="00865AE2" w:rsidP="00865AE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przestrzeganie podstawowych zasad moralnych</w:t>
      </w:r>
      <w:r w:rsidR="00CC7D66">
        <w:rPr>
          <w:color w:val="000000"/>
        </w:rPr>
        <w:t>,</w:t>
      </w:r>
    </w:p>
    <w:p w14:paraId="30B20FCA" w14:textId="76B63D48" w:rsidR="00865AE2" w:rsidRDefault="00865AE2" w:rsidP="00865AE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umiejętność podejmowania decyzji</w:t>
      </w:r>
      <w:r w:rsidR="00CC7D66">
        <w:rPr>
          <w:color w:val="000000"/>
        </w:rPr>
        <w:t>,</w:t>
      </w:r>
    </w:p>
    <w:p w14:paraId="3A147872" w14:textId="4859F11C" w:rsidR="00865AE2" w:rsidRDefault="00865AE2" w:rsidP="00865AE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umiejętność nawiązywania dobrych  relacji z pracownikami żłobka</w:t>
      </w:r>
      <w:r w:rsidR="00CC7D66">
        <w:rPr>
          <w:color w:val="000000"/>
        </w:rPr>
        <w:t>,</w:t>
      </w:r>
    </w:p>
    <w:p w14:paraId="3E5D92DE" w14:textId="3D83A60D" w:rsidR="00865AE2" w:rsidRDefault="00865AE2" w:rsidP="00865AE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poczucie odpowiedzialności</w:t>
      </w:r>
      <w:r w:rsidR="00CC7D66">
        <w:rPr>
          <w:color w:val="000000"/>
        </w:rPr>
        <w:t>,</w:t>
      </w:r>
    </w:p>
    <w:p w14:paraId="26D8263E" w14:textId="7E860341" w:rsidR="00865AE2" w:rsidRDefault="00865AE2" w:rsidP="00865AE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wysoka kultura osobista</w:t>
      </w:r>
      <w:r w:rsidR="00CC7D66">
        <w:rPr>
          <w:color w:val="000000"/>
        </w:rPr>
        <w:t>,</w:t>
      </w:r>
    </w:p>
    <w:p w14:paraId="160E3181" w14:textId="53F9BE80" w:rsidR="00865AE2" w:rsidRDefault="00865AE2" w:rsidP="00865AE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doświadczenie w pracy w instytucji opieki nad dziećmi w wieku do lat 3/przedszkolu/szkole.</w:t>
      </w:r>
    </w:p>
    <w:p w14:paraId="4D3FD8F6" w14:textId="77777777" w:rsidR="00865AE2" w:rsidRDefault="00865AE2" w:rsidP="00865AE2">
      <w:pPr>
        <w:pStyle w:val="NormalnyWeb"/>
        <w:shd w:val="clear" w:color="auto" w:fill="FFFFFF"/>
        <w:spacing w:before="102" w:beforeAutospacing="0" w:after="102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2573374D" w14:textId="77777777" w:rsidR="00865AE2" w:rsidRDefault="00865AE2" w:rsidP="00865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D47F5" w14:textId="7637E034" w:rsidR="00865AE2" w:rsidRDefault="00865AE2" w:rsidP="00865AE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Wskazanie zakresu zadań wykonywanych na w/w stanowisku:</w:t>
      </w:r>
    </w:p>
    <w:p w14:paraId="58A11404" w14:textId="77777777" w:rsidR="00CC7D66" w:rsidRDefault="00CC7D66" w:rsidP="00865AE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A93CC" w14:textId="15986EB9" w:rsidR="00865AE2" w:rsidRPr="00865AE2" w:rsidRDefault="00865AE2" w:rsidP="00865AE2">
      <w:pPr>
        <w:pStyle w:val="Akapitzlist"/>
        <w:numPr>
          <w:ilvl w:val="3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5AE2">
        <w:rPr>
          <w:rFonts w:ascii="Times New Roman" w:hAnsi="Times New Roman" w:cs="Times New Roman"/>
          <w:sz w:val="24"/>
          <w:szCs w:val="24"/>
        </w:rPr>
        <w:t>Utrzymanie czystości i porządku w przydzielonych pomieszczeniach zgodnie z wymogami higieny w żłobku,</w:t>
      </w:r>
    </w:p>
    <w:p w14:paraId="72CC601F" w14:textId="74FD94B2" w:rsidR="00865AE2" w:rsidRDefault="00865AE2" w:rsidP="00865AE2">
      <w:pPr>
        <w:pStyle w:val="Akapitzlist"/>
        <w:numPr>
          <w:ilvl w:val="3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5AE2">
        <w:rPr>
          <w:rFonts w:ascii="Times New Roman" w:hAnsi="Times New Roman" w:cs="Times New Roman"/>
          <w:sz w:val="24"/>
          <w:szCs w:val="24"/>
        </w:rPr>
        <w:t>Utrzymanie w bieżącej czystości:</w:t>
      </w:r>
    </w:p>
    <w:p w14:paraId="3F3E7669" w14:textId="1FABE466" w:rsidR="00865AE2" w:rsidRDefault="00865AE2" w:rsidP="00865AE2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urządzeń sanitarno-higienicznych,</w:t>
      </w:r>
    </w:p>
    <w:p w14:paraId="2065E31D" w14:textId="1A1A5CC1" w:rsidR="00865AE2" w:rsidRDefault="00865AE2" w:rsidP="00865AE2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podłóg i posadzek, wykładzin, chodników i dywanów</w:t>
      </w:r>
      <w:r w:rsidR="009A4C36">
        <w:rPr>
          <w:rFonts w:ascii="Times New Roman" w:hAnsi="Times New Roman" w:cs="Times New Roman"/>
          <w:sz w:val="24"/>
          <w:szCs w:val="24"/>
        </w:rPr>
        <w:t>,</w:t>
      </w:r>
    </w:p>
    <w:p w14:paraId="00650A8B" w14:textId="2894EEEF" w:rsidR="009A4C36" w:rsidRDefault="009A4C36" w:rsidP="00865AE2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lamperii i glazury,</w:t>
      </w:r>
    </w:p>
    <w:p w14:paraId="749F1FD6" w14:textId="69FC5F25" w:rsidR="009A4C36" w:rsidRDefault="009A4C36" w:rsidP="00865AE2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drzwi i okien,</w:t>
      </w:r>
    </w:p>
    <w:p w14:paraId="11DB0B80" w14:textId="013019DF" w:rsidR="009A4C36" w:rsidRDefault="009A4C36" w:rsidP="00865AE2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pościeli i ręczników dla dzieci,</w:t>
      </w:r>
    </w:p>
    <w:p w14:paraId="2D5D306B" w14:textId="083B01A6" w:rsidR="009A4C36" w:rsidRDefault="009A4C36" w:rsidP="00865AE2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sprzętów, mebli i zabawek.</w:t>
      </w:r>
    </w:p>
    <w:p w14:paraId="25B6502A" w14:textId="4930BA9C" w:rsidR="00865AE2" w:rsidRDefault="009A4C36" w:rsidP="00072CF3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Współdziałanie w organizacji pracy opiekuńczo-wychowawczej w grupie</w:t>
      </w:r>
      <w:r w:rsidR="00072CF3">
        <w:rPr>
          <w:rFonts w:ascii="Times New Roman" w:hAnsi="Times New Roman" w:cs="Times New Roman"/>
          <w:sz w:val="24"/>
          <w:szCs w:val="24"/>
        </w:rPr>
        <w:t>.</w:t>
      </w:r>
    </w:p>
    <w:p w14:paraId="6D73C098" w14:textId="5E10FFA7" w:rsidR="00072CF3" w:rsidRPr="00BB31EA" w:rsidDel="00BB31EA" w:rsidRDefault="00072CF3" w:rsidP="00BB31EA">
      <w:pPr>
        <w:spacing w:after="0" w:line="276" w:lineRule="auto"/>
        <w:jc w:val="both"/>
        <w:rPr>
          <w:del w:id="0" w:author="Agata Pietrasz-Maślany" w:date="2020-12-28T11:50:00Z"/>
          <w:rFonts w:ascii="Times New Roman" w:hAnsi="Times New Roman" w:cs="Times New Roman"/>
          <w:sz w:val="24"/>
          <w:szCs w:val="24"/>
        </w:rPr>
      </w:pPr>
    </w:p>
    <w:p w14:paraId="7E34683B" w14:textId="4D2C9903" w:rsidR="00865AE2" w:rsidRPr="00865AE2" w:rsidDel="00BB31EA" w:rsidRDefault="00865AE2" w:rsidP="00865AE2">
      <w:pPr>
        <w:spacing w:after="0" w:line="276" w:lineRule="auto"/>
        <w:jc w:val="both"/>
        <w:rPr>
          <w:del w:id="1" w:author="Agata Pietrasz-Maślany" w:date="2020-12-28T11:50:00Z"/>
          <w:rFonts w:ascii="Times New Roman" w:hAnsi="Times New Roman" w:cs="Times New Roman"/>
          <w:sz w:val="24"/>
          <w:szCs w:val="24"/>
        </w:rPr>
      </w:pPr>
    </w:p>
    <w:p w14:paraId="3B8F96A5" w14:textId="3689B14C" w:rsidR="00865AE2" w:rsidRDefault="00865AE2" w:rsidP="00865AE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Wskazanie wymaganych dokumentów:</w:t>
      </w:r>
    </w:p>
    <w:p w14:paraId="5B639443" w14:textId="77777777" w:rsidR="00CC7D66" w:rsidRDefault="00CC7D66" w:rsidP="00865AE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3117C" w14:textId="77777777" w:rsidR="00865AE2" w:rsidRDefault="00865AE2" w:rsidP="00865A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 (CV) z opisem przebiegu nauki i pracy zawodowej, zawierający w szczególności informację o dotychczasowym stażu pracy w zawodzie;</w:t>
      </w:r>
    </w:p>
    <w:p w14:paraId="3B1277D9" w14:textId="77777777" w:rsidR="00865AE2" w:rsidRDefault="00865AE2" w:rsidP="00865A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 – podpisany przez kandydata;</w:t>
      </w:r>
    </w:p>
    <w:p w14:paraId="7F9793B1" w14:textId="77777777" w:rsidR="00865AE2" w:rsidRDefault="00865AE2" w:rsidP="00865A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Poświadczone przez kandydata za zgodność z oryginałem kopie dokumentów potwierdzających:</w:t>
      </w:r>
    </w:p>
    <w:p w14:paraId="7509ED80" w14:textId="1752CAB4" w:rsidR="00865AE2" w:rsidRDefault="00865AE2" w:rsidP="00865AE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wykształcenie i doświadczenie zawodowe (dyplomy, świadectwa pracy, zaświadczenia o zatrudnieniu)</w:t>
      </w:r>
    </w:p>
    <w:p w14:paraId="18E93F9D" w14:textId="02112303" w:rsidR="00865AE2" w:rsidRDefault="00865AE2" w:rsidP="00865AE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posiadane kwalifikacje, umiejętności, uprawnienia (np. certyfikaty, referencje, świadectwa ukończonych kursów itp.)</w:t>
      </w:r>
    </w:p>
    <w:p w14:paraId="473A241B" w14:textId="77777777" w:rsidR="00865AE2" w:rsidRDefault="00865AE2" w:rsidP="00865A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Podpisane przez kandydata:</w:t>
      </w:r>
    </w:p>
    <w:p w14:paraId="1C87F0E2" w14:textId="77777777" w:rsidR="00865AE2" w:rsidRDefault="00865AE2" w:rsidP="00865AE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oświadczenie o stanie zdrowia pozwalającym na zatrudnienie na określonym w niniejszym ogłoszeniu stanowisku;</w:t>
      </w:r>
    </w:p>
    <w:p w14:paraId="2630D61C" w14:textId="77777777" w:rsidR="00865AE2" w:rsidRDefault="00865AE2" w:rsidP="00865AE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tym, że nie toczy się przeciwko kandydatowi postępowanie karne lub dyscyplinarne, lub postępowanie o ubezwłasnowolnienie</w:t>
      </w:r>
    </w:p>
    <w:p w14:paraId="3A92B901" w14:textId="77777777" w:rsidR="00865AE2" w:rsidRDefault="00865AE2" w:rsidP="00865AE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moich danych osobowych</w:t>
      </w:r>
    </w:p>
    <w:p w14:paraId="755D6A04" w14:textId="77777777" w:rsidR="008016DC" w:rsidRDefault="008016DC" w:rsidP="00865AE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67B0D" w14:textId="141ED269" w:rsidR="00865AE2" w:rsidRDefault="00865AE2" w:rsidP="00865AE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Miejsce i termin składania ofert</w:t>
      </w:r>
      <w:r w:rsidR="00CC7D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7AD0EB" w14:textId="77777777" w:rsidR="00CC7D66" w:rsidRDefault="00CC7D66" w:rsidP="00865AE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B67A1" w14:textId="18E6218E" w:rsidR="00865AE2" w:rsidRDefault="00865AE2" w:rsidP="00865A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w zamkniętych kopertach z adnotacją: „Nabór na stanowisko: </w:t>
      </w:r>
      <w:r w:rsidR="00072CF3">
        <w:rPr>
          <w:rFonts w:ascii="Times New Roman" w:hAnsi="Times New Roman" w:cs="Times New Roman"/>
          <w:sz w:val="24"/>
          <w:szCs w:val="24"/>
        </w:rPr>
        <w:t xml:space="preserve">woźna </w:t>
      </w:r>
      <w:r>
        <w:rPr>
          <w:rFonts w:ascii="Times New Roman" w:hAnsi="Times New Roman" w:cs="Times New Roman"/>
          <w:sz w:val="24"/>
          <w:szCs w:val="24"/>
        </w:rPr>
        <w:t xml:space="preserve">w Gminnym </w:t>
      </w:r>
      <w:r w:rsidR="00BB31EA">
        <w:rPr>
          <w:rFonts w:ascii="Times New Roman" w:hAnsi="Times New Roman" w:cs="Times New Roman"/>
          <w:sz w:val="24"/>
          <w:szCs w:val="24"/>
        </w:rPr>
        <w:t>Żłobku</w:t>
      </w:r>
      <w:r w:rsidR="00BB3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Korczynie” należy złożyć w Biurze Obsługi Interesanta Urzędu Gminy w Korczynie, ul. Rynek 18A, 38 – 420 Korczyna, w terminie do 31 grudnia 2020 r. do godziny 10:00</w:t>
      </w:r>
    </w:p>
    <w:p w14:paraId="41F7DA05" w14:textId="77777777" w:rsidR="00865AE2" w:rsidRDefault="00865AE2" w:rsidP="00865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wpłyną do Urzędu Gminy w Korczynie po w/w terminie nie będę rozpatrywane.</w:t>
      </w:r>
    </w:p>
    <w:p w14:paraId="256724CD" w14:textId="77777777" w:rsidR="008016DC" w:rsidRDefault="008016DC" w:rsidP="00865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B571B" w14:textId="066651CA" w:rsidR="00865AE2" w:rsidRDefault="00865AE2" w:rsidP="00865AE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Inne informacje</w:t>
      </w:r>
      <w:r w:rsidR="00CC7D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5C62B7" w14:textId="77777777" w:rsidR="00CC7D66" w:rsidRDefault="00CC7D66" w:rsidP="00865AE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99435" w14:textId="77777777" w:rsidR="00865AE2" w:rsidRDefault="00865AE2" w:rsidP="00865A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zakwalifikowani do dalszego etapu naboru zostaną powiadomieni telefonicznie o terminie rozmowy kwalifikacyjnej.</w:t>
      </w:r>
    </w:p>
    <w:p w14:paraId="7F377038" w14:textId="00FB8B1E" w:rsidR="00865AE2" w:rsidDel="00290E66" w:rsidRDefault="00865AE2" w:rsidP="00865AE2">
      <w:pPr>
        <w:spacing w:after="0" w:line="276" w:lineRule="auto"/>
        <w:jc w:val="both"/>
        <w:rPr>
          <w:del w:id="2" w:author="Sabina Bęben" w:date="2020-12-28T09:11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żądanie Dyrektora Żłobka Gminnego w Korczynie kandydat obowiązany jest przedstawić oryginały dokumentów. Ponadto przed przystąpieniem do rozmowy z kandydatem dopuszczonym do postępowania konkursowego komisja konkursowa ma prawo żądać przedstawienia dowodu osobistego kandydata lub innego dokumentu potwierdzającego jego tożsamość oraz posiadane </w:t>
      </w:r>
      <w:proofErr w:type="spellStart"/>
      <w:r>
        <w:rPr>
          <w:rFonts w:ascii="Times New Roman" w:hAnsi="Times New Roman" w:cs="Times New Roman"/>
          <w:sz w:val="24"/>
          <w:szCs w:val="24"/>
        </w:rPr>
        <w:t>obywatelstwo</w:t>
      </w:r>
      <w:ins w:id="3" w:author="Agata Pietrasz-Maślany" w:date="2020-12-28T11:47:00Z">
        <w:r w:rsidR="008016DC">
          <w:rPr>
            <w:rFonts w:ascii="Times New Roman" w:hAnsi="Times New Roman" w:cs="Times New Roman"/>
            <w:sz w:val="24"/>
            <w:szCs w:val="24"/>
          </w:rPr>
          <w:t>.</w:t>
        </w:r>
      </w:ins>
      <w:del w:id="4" w:author="Sabina Bęben" w:date="2020-12-28T09:11:00Z">
        <w:r w:rsidDel="00290E66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0CD912AD" w14:textId="02350E11" w:rsidR="00865AE2" w:rsidDel="00290E66" w:rsidRDefault="00865AE2" w:rsidP="00290E66">
      <w:pPr>
        <w:spacing w:after="0" w:line="276" w:lineRule="auto"/>
        <w:jc w:val="both"/>
        <w:rPr>
          <w:del w:id="5" w:author="Sabina Bęben" w:date="2020-12-28T09:11:00Z"/>
          <w:rFonts w:ascii="Times New Roman" w:hAnsi="Times New Roman" w:cs="Times New Roman"/>
          <w:sz w:val="24"/>
          <w:szCs w:val="24"/>
        </w:rPr>
      </w:pPr>
    </w:p>
    <w:p w14:paraId="20CA6D6C" w14:textId="77777777" w:rsidR="008016DC" w:rsidRDefault="008016DC" w:rsidP="008016DC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Jezierska</w:t>
      </w:r>
    </w:p>
    <w:p w14:paraId="10D4841B" w14:textId="77777777" w:rsidR="008016DC" w:rsidRDefault="008016DC" w:rsidP="008016DC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14:paraId="43DCB84E" w14:textId="77777777" w:rsidR="008016DC" w:rsidRPr="00997F8E" w:rsidDel="00BB31EA" w:rsidRDefault="008016DC" w:rsidP="008016DC">
      <w:pPr>
        <w:spacing w:after="0" w:line="276" w:lineRule="auto"/>
        <w:ind w:left="4956"/>
        <w:jc w:val="both"/>
        <w:rPr>
          <w:del w:id="6" w:author="Agata Pietrasz-Maślany" w:date="2020-12-28T11:51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Gminnego Żłobka w Korczynie</w:t>
      </w:r>
    </w:p>
    <w:p w14:paraId="0D1F7E6C" w14:textId="77777777" w:rsidR="00D168D8" w:rsidRDefault="00D168D8" w:rsidP="00BB31EA">
      <w:pPr>
        <w:spacing w:after="0" w:line="276" w:lineRule="auto"/>
        <w:ind w:left="4956"/>
        <w:jc w:val="both"/>
      </w:pPr>
    </w:p>
    <w:sectPr w:rsidR="00D168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0D29C" w14:textId="77777777" w:rsidR="005C1536" w:rsidRDefault="005C1536" w:rsidP="00290E66">
      <w:pPr>
        <w:spacing w:after="0" w:line="240" w:lineRule="auto"/>
      </w:pPr>
      <w:r>
        <w:separator/>
      </w:r>
    </w:p>
  </w:endnote>
  <w:endnote w:type="continuationSeparator" w:id="0">
    <w:p w14:paraId="25D5ECF4" w14:textId="77777777" w:rsidR="005C1536" w:rsidRDefault="005C1536" w:rsidP="0029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6A6C5" w14:textId="19DEC445" w:rsidR="00290E66" w:rsidRPr="00290E66" w:rsidRDefault="00290E66" w:rsidP="00290E66">
    <w:pPr>
      <w:pStyle w:val="Nagwek"/>
      <w:jc w:val="center"/>
      <w:rPr>
        <w:rFonts w:cstheme="minorHAnsi"/>
        <w:sz w:val="18"/>
        <w:szCs w:val="18"/>
      </w:rPr>
    </w:pPr>
    <w:r w:rsidRPr="00422E1F">
      <w:rPr>
        <w:rFonts w:eastAsia="Times New Roman" w:cstheme="minorHAnsi"/>
        <w:sz w:val="18"/>
        <w:szCs w:val="18"/>
      </w:rPr>
      <w:t xml:space="preserve">Projekt pt. </w:t>
    </w:r>
    <w:r w:rsidR="000E2D4F">
      <w:rPr>
        <w:rFonts w:eastAsia="Times New Roman" w:cstheme="minorHAnsi"/>
        <w:sz w:val="18"/>
        <w:szCs w:val="18"/>
      </w:rPr>
      <w:t>„</w:t>
    </w:r>
    <w:r w:rsidRPr="00586CF4">
      <w:rPr>
        <w:rFonts w:eastAsia="Times New Roman" w:cstheme="minorHAnsi"/>
        <w:sz w:val="18"/>
        <w:szCs w:val="18"/>
      </w:rPr>
      <w:t xml:space="preserve">Rozwój opieki żłobkowej w Gminie Korczyna” nr RPPK.07.04.00-18-0007/19 </w:t>
    </w:r>
    <w:r w:rsidRPr="00422E1F">
      <w:rPr>
        <w:rFonts w:eastAsia="Times New Roman" w:cstheme="minorHAnsi"/>
        <w:sz w:val="18"/>
        <w:szCs w:val="18"/>
      </w:rPr>
      <w:t xml:space="preserve">realizowany w ramach Regionalnego Programu Operacyjnego Województwa Podkarpackiego na lata 2014-2020 oś priorytetowa VII Regionalny rynek Pracy Działanie 7.4 – Rozwój opieki żłobkowej w regionie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46274" w14:textId="77777777" w:rsidR="005C1536" w:rsidRDefault="005C1536" w:rsidP="00290E66">
      <w:pPr>
        <w:spacing w:after="0" w:line="240" w:lineRule="auto"/>
      </w:pPr>
      <w:r>
        <w:separator/>
      </w:r>
    </w:p>
  </w:footnote>
  <w:footnote w:type="continuationSeparator" w:id="0">
    <w:p w14:paraId="34389C20" w14:textId="77777777" w:rsidR="005C1536" w:rsidRDefault="005C1536" w:rsidP="0029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4B72"/>
    <w:multiLevelType w:val="hybridMultilevel"/>
    <w:tmpl w:val="5E1A9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46C0"/>
    <w:multiLevelType w:val="hybridMultilevel"/>
    <w:tmpl w:val="EB8A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5B66"/>
    <w:multiLevelType w:val="hybridMultilevel"/>
    <w:tmpl w:val="F48899D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918A1"/>
    <w:multiLevelType w:val="hybridMultilevel"/>
    <w:tmpl w:val="0D62E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C431B"/>
    <w:multiLevelType w:val="hybridMultilevel"/>
    <w:tmpl w:val="48240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44711"/>
    <w:multiLevelType w:val="hybridMultilevel"/>
    <w:tmpl w:val="121C0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ata Pietrasz-Maślany">
    <w15:presenceInfo w15:providerId="None" w15:userId="Agata Pietrasz-Maślany"/>
  </w15:person>
  <w15:person w15:author="Sabina Bęben">
    <w15:presenceInfo w15:providerId="Windows Live" w15:userId="91e0eda36314bf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DA"/>
    <w:rsid w:val="00072CF3"/>
    <w:rsid w:val="000E2D4F"/>
    <w:rsid w:val="00290E66"/>
    <w:rsid w:val="00414DDA"/>
    <w:rsid w:val="004D22DD"/>
    <w:rsid w:val="005C1536"/>
    <w:rsid w:val="00640E5D"/>
    <w:rsid w:val="007541EC"/>
    <w:rsid w:val="008016DC"/>
    <w:rsid w:val="00865AE2"/>
    <w:rsid w:val="009A4C36"/>
    <w:rsid w:val="00BB31EA"/>
    <w:rsid w:val="00CC7D66"/>
    <w:rsid w:val="00D168D8"/>
    <w:rsid w:val="00D5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7344"/>
  <w15:chartTrackingRefBased/>
  <w15:docId w15:val="{38D6B8E6-2A49-4933-844F-BC727F1A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A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E66"/>
  </w:style>
  <w:style w:type="paragraph" w:styleId="Stopka">
    <w:name w:val="footer"/>
    <w:basedOn w:val="Normalny"/>
    <w:link w:val="StopkaZnak"/>
    <w:uiPriority w:val="99"/>
    <w:unhideWhenUsed/>
    <w:rsid w:val="0029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Jezierski</dc:creator>
  <cp:keywords/>
  <dc:description/>
  <cp:lastModifiedBy>Agata Pietrasz-Maślany</cp:lastModifiedBy>
  <cp:revision>3</cp:revision>
  <dcterms:created xsi:type="dcterms:W3CDTF">2020-12-28T10:48:00Z</dcterms:created>
  <dcterms:modified xsi:type="dcterms:W3CDTF">2020-12-28T10:51:00Z</dcterms:modified>
</cp:coreProperties>
</file>